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9" w:rsidRDefault="000B4E89" w:rsidP="000B4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Учебная практика</w:t>
      </w:r>
      <w:bookmarkStart w:id="0" w:name="_GoBack"/>
      <w:bookmarkEnd w:id="0"/>
    </w:p>
    <w:p w:rsidR="000B4E89" w:rsidRDefault="000B4E89" w:rsidP="000B4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B4E89" w:rsidRDefault="000B4E89" w:rsidP="000B4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Урок 1</w:t>
      </w:r>
    </w:p>
    <w:p w:rsidR="000B4E89" w:rsidRDefault="000B4E89" w:rsidP="000B4E8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27922" w:rsidRPr="00627922" w:rsidRDefault="00627922" w:rsidP="0062792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Механическая кулинарная обработка овощей и грибов</w:t>
      </w:r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играют важную роль в питании человека: улучшают процесс пищеварения, поддерживают кислотно-щелочное равновесие и жидкостный обмен в организме. Являясь одним из основных источников витаминов, они также богаты углеводами, минеральными, ароматическими, вкусовыми веществами. Некоторые овощи (чеснок, лук, хрен, редька) содержат особые бактерицидные вещества – фитонциды, уничтожающие болезнетворные микробы или задерживающие их развитие.</w:t>
      </w:r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общественного питания овощи широко используют для приготовления холодных блюд, супов, соусов, овощных блюд и гарниров.</w:t>
      </w:r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подразделяют на следующие группы:</w:t>
      </w:r>
    </w:p>
    <w:p w:rsidR="00627922" w:rsidRPr="00627922" w:rsidRDefault="00627922" w:rsidP="00627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клубнеплоды – картофель, топинамбур (земляная груша), батат (сладкий картофель);</w:t>
      </w:r>
    </w:p>
    <w:p w:rsidR="00627922" w:rsidRPr="00627922" w:rsidRDefault="00627922" w:rsidP="00627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корнеплоды – морковь, свекла, репа, брюква, редька, редис, петрушка, пастернак, сельдерей, хрен;</w:t>
      </w:r>
      <w:proofErr w:type="gramEnd"/>
    </w:p>
    <w:p w:rsidR="00627922" w:rsidRPr="00627922" w:rsidRDefault="00627922" w:rsidP="00627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капустные – капуста белокочанная, краснокочанная, савойская, брюссельская, цветная, кольраби, брокколи;</w:t>
      </w:r>
    </w:p>
    <w:p w:rsidR="00627922" w:rsidRPr="00627922" w:rsidRDefault="00627922" w:rsidP="00627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луковые</w:t>
      </w:r>
      <w:proofErr w:type="gramEnd"/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лук репчатый, лук зеленый, лук-порей, чеснок;</w:t>
      </w:r>
    </w:p>
    <w:p w:rsidR="00627922" w:rsidRPr="00627922" w:rsidRDefault="00627922" w:rsidP="00627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пряные</w:t>
      </w:r>
      <w:proofErr w:type="gramEnd"/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укроп, эстрагон, чабер, базилик, майоран;</w:t>
      </w:r>
    </w:p>
    <w:p w:rsidR="00627922" w:rsidRPr="00627922" w:rsidRDefault="00627922" w:rsidP="00627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плодовые – тыквенные (тыква, кабачки, огурцы, арбуз, дыня, патиссоны); томатные (томаты, баклажаны, стручковый перец), бобовые (горох, бобы); зерновые (сахарная кукуруза);</w:t>
      </w:r>
      <w:proofErr w:type="gramEnd"/>
    </w:p>
    <w:p w:rsidR="00627922" w:rsidRPr="00627922" w:rsidRDefault="00627922" w:rsidP="00627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десертные – артишоки, спаржа, ревень.</w:t>
      </w:r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поступающие на предприятия общественного питания, проверяют по количеству и сортам в соответствии с государственными стандартами. Для этого овощи взвешивают и полученные данные сверяют с данными, указанными в сопроводительных документах, что позволяет обеспечить точный учет количества поступивших овощей.</w:t>
      </w:r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Большое внимание уделяют проверке качества, так как при обработке овощей низкого качества увеличивается количество отходов и ухудшается качество приготовленных блюд. Доброкачественность овощей определяют органолептическим методом: по цвету, запаху, вкусу, консистенции.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Механическая кулинарная обработка овощей состоит из последовательных технологических операций: сортировки и калибровки, мытья, очистки и нарезки.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Сортировка и калибровка способствуют рациональному использованию овощей для приготовления определенных блюд, снижают отходы при механизированной обработке. При сортировке и калибровке удаляют посторонние примеси, загнившие и побитые экземпляры, распределяют овощи по размерам и качеству.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Моют овощи в овощемоечных машинах или вручную в целях удаления с их поверхности остатков земли и песка. Это улучшает санитарное состояние машин, способствует увеличению срока их эксплуатации.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Очищают овощи в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овощеочистительных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машинах или вручную с целью удаления частей с пониженной пищевой ценностью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Нарезка овощей способствует более равномерной их тепловой обработке, придает блюдам красивый внешний вид, улучшает вкус.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Нарезают овощи механическим способом или вручную. Для повышения производительности труда работников, снижения расходов производства, улучшения санитарного состояния предприятия целесообразно механическую кулинарную обработку овощей производить на крупных предприятиях общественного питания (комбинатах,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фабриках-заготовочных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 и снабжать овощными полуфабрикатами предприятия-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доготовочные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Механическую кулинарную обработку овощей ведут в овощном цехе. Он располагается, как правило, недалеко от овощного склада. Это позволяет улучшить санитарное состояние цеха и сократить затраты на доставку овощей.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овощном цехе устанавливают механическое оборудование: машины для промывания, очистки и нарезки овощей, а также немеханическое оборудование: производственные столы, ванны, лари для хранения овощей, специальные столы для чистильщиков овощей и простейшие приспособления для отстаивания крахмала. Всё обо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рудование размещают в соответствии с технологическим процессом. Имеется несколько поточных линий обработки овощей: картофеля и корнеплодов; разных овощей и зелени; соленых и квашеных овощей.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Обработка клубнеплодов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Клубни картофеля богаты крахмалом, содержат белки, сахара, минеральные вещества, витамины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группы В. Картофель занимает важное место в рационе питания, поэтому на предприятиях общественного питания его обрабатывают в массовых количествах. Для приготовления блюд лучше использовать столовые сорта картофеля, имеющие тонкую и плотную кожицу, небольшое количество мелких глазков и хороший вкус.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 xml:space="preserve">Механическую кулинарную обработку картофеля можно производить механическим, химическим и термическим способами.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Наиболее распространенным из них является механический.</w:t>
        </w:r>
        <w:proofErr w:type="gramEnd"/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Механический способ. При этом способе процесс обработки картофеля состоит из следующих операций: сортировки и калибровки, мытья, очистки и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дочистки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Сортируют картофель в механических сортировочных машинах или вручную. При сортировке удаляют загнивший, побитый картофель, посторонние примеси (камни, щепки, комочки земли) и проросшие клубни, так как в глазках такого картофеля содержится ядовитое вещество – соланин. Калибруют картофель по размерам для того, чтобы снизить отходы при машинной очистке, так как крупные клубни очищаются быстрее и к концу очистки всего картофеля с них срезается слой мякоти, в котором содержится большое количество пищевых веществ.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Мытьё картофеля способствует быстрой его очистке, улучшает санитарные условия дальнейшей обработки. При этом с поверхности клубней удаляются загрязнения, благодаря чему песок не попадает на движущиеся части картофелечистки, сохраняя шероховатую поверхность терочных дисков и увеличивая сроки их эксплуатации. Из очисток вымытого картофеля получают крахмал более высокого качества. Моют картофель в моечных машинах, картофелечистках с диском без абразивной облицовки, моечно-очистительных машинах или вручную в ваннах с решетчатым настилом.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Очищают картофель в картофелечистках периодического или непрерывного действия. При использовании картофелечистки периодического действия сначала открывают вентиль водопровода, включают машину и через загрузочную воронку загружают картофель. Очищается картофель путем трения о шероховатую поверхность диска и стенок картофелечистки. При очистке с картофеля счищаются кожица и часть поверхностных клеток. Продолжительность очистки 2–2,5 мин, при более длительной очистке счищается слой, содержащий большое количество крахмала. Очищенный картофель выгружают, не выключая электродвигателя. Для этого открывают дверцу машины, картофель поступает в подставленную тару.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ins w:id="3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Дочистка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картофеля производится вручную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коренчатым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или желобковым ножом. При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дочистке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у очищенных клубней удаляют глазки, впадины, темные пятна, оставшуюся кожицу. Обработанный картофель промывают в холодной воде.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ins w:id="3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 предприятиях овощеперерабатывающей промышленности, крупных фабриках-заготовочных применяют термические способы – паровой и огневой.</w:t>
        </w:r>
        <w:proofErr w:type="gramEnd"/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 xml:space="preserve">Паровой способ. Картофель обрабатывают паром высокого давления. При этом происходит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неглубокое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разваривание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поверхностного слоя. При выгрузке картофеля из аппарата кожица отстает за счет разности давления, и во время промывания она легко удаляется.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Огневой способ. Картофель обжигают в цилиндрической печи при температуре 1100–1200 °С. Продолжитель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ность обжига 6–12 сек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.. 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После обжига картофель поступает в моечную машину, где с помощью щеточных валиков кожица счищается и смывается водой.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4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 нарезки. Очищенные клубни картофеля используют для тепловой обработки целыми или предварительно нарезанными. Картофель нарезают простыми или сложными формами.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 простым, наиболее распространенным формам нарезки относят: соломку, брусочки, кружочки, ломтики, дольки (рисунок 1). Нарезка вручную является трудоемким процессом, поэтому для его облегчения широко применяют специальные инструменты и овощерезательные машины. При нарезке соломки и ломтиков вручную используют прием шинковки.</w:t>
        </w:r>
      </w:ins>
    </w:p>
    <w:p w:rsidR="00627922" w:rsidRPr="00627922" w:rsidRDefault="00627922" w:rsidP="00627922">
      <w:pPr>
        <w:shd w:val="clear" w:color="auto" w:fill="FFFFFF"/>
        <w:spacing w:after="0" w:line="240" w:lineRule="auto"/>
        <w:rPr>
          <w:ins w:id="4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– ломтики; 2 – кружочки; 3 – соломка; 4 – брусочки; 5–кубики; 6 – дольки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Рисунок 1 — Формы нарезки картофеля и корнеплодов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ins w:id="4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 сложным (фигурным) формам нарезки относят: бо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чоночки, груши, чесночки, шарики, спирали, стружку (рисунок 2).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При этом картофель нарезают вручную, способом обтачивания. Для получения сложных форм можно использовать специальные инструменты (рисунок 3).</w:t>
        </w:r>
      </w:ins>
    </w:p>
    <w:p w:rsidR="00627922" w:rsidRPr="00627922" w:rsidRDefault="00627922" w:rsidP="00627922">
      <w:pPr>
        <w:shd w:val="clear" w:color="auto" w:fill="FFFFFF"/>
        <w:spacing w:after="0" w:line="240" w:lineRule="auto"/>
        <w:rPr>
          <w:ins w:id="4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– бочоночки; 2 – чесночки; 3 – груши; 4 – спирали; 5 – шарики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Рисунок 2 — Фигурные формы нарезки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овощейРисунок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3 — Инструменты для фигурной нарезки овощей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5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Соломка. Сырой крупный картофель нарезают на тонкие пластинки, накладывают одну на другую и шинкуют поперек на соломки длиной 4–5 см, сечением 0,2X0,2 см. Их используют для жарки во фритюре (в большом количестве жира).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5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Брусочки. Сырой картофель нарезают на пластинки толщиной 0,7–10 см и разрезают на брусочки длиной 3– 4 см. Используют для жарки, приготовления борщей (кроме флотского и сибирского), рассольника, супов с макаронными изделиями и других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5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Кубики. Картофель вначале нарезают на пластинки, разрезают их на брусочки, а затем режут на кубики. В зависимости от назначения кубики нарезают сечением (в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см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): крупные – 2–2,5, средние – 1 – 1,5, мелкие – 0,3–0,5. Крупными кубиками нарезают сырой картофель для тушения и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приготовления супов; средними – для приготовления блюда «картофель в молоке» и для тушения, мелкими кубиками нарезают вареный картофель для гарнира к холодным блюдам и для салатов.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5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Дольки. Сырой картофель (некрупный) разрезают пополам и по радиусу режут на дольки, которые используют для приготовления рассольников, рагу, духовой говядины, жарки во фритюре.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5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Ломтики. Вареный картофель мелкого или среднего размера разрезают вдоль пополам, затем ещё раз пополам и шинкуют поперек на ломтики толщиной 1–2 мм. Крупные клубни разрезают вдоль на брусочки и шинкуют поперек на ломтики. Используют ломтики для приготовления салатов и винегретов.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6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Кружочки. Вареный или сырой картофель обравнивают, придавая ему форму цилиндра, затем нарезают поперек на тонкие кружочки толщиной 1,5–2 мм. Кружоч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ки сырого картофеля используют для жарки, а вареного – для запекания рыбы и мяса.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6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Бочоночки. Картофель среднего размера обрезают с двух противоположных сторон, затем обтачивают, придают форму бочоночка, используют в отварном виде для гарнира.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6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Чесночки. Сырой картофель сначала обтачивают бочоночками, затем разрезают вдоль на несколько частей. У каждой части по грани делают небольшую выемку. Используют для приготовления супов.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6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Шарики. Из сырого картофеля с помощью специальных выемок вырезают шарики различного размера или применяют прием обтачивания. Крупные шарики используют для жарки во фритюре, средние – для жарки во фритюре и в отварном виде на гарнир к холодным блюдам.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6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Стружка. У сырого картофеля делают срезы с двух противоположных сторон так, чтобы получился цилиндр высотой 2–3 см, обравнивают его по окружности, срезают ленту толщиной 2–2,5 мм и длиной 25–30 см. Затем придают этой ленте форму банта и перевязывают ниткой. Используют для жарки во фритюре.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7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Спираль. Пользуясь специальным инструментом, картофель нарезают спиралью. Используют для жарки во фритюре.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7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Топинамбур и батат обрабатывают и нарезают, как картофель.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7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Обработка корнеплодов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7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Корнеплоды содержат сахар, витамины, минеральные, красящие и ароматические вещества. Пищевая ценность корнеплодов различна: в белых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корнеплодах (петрушка, сельдерей, пастернак) содержится большое количество эфирных масел; репа, брюква и редис содержат гликозиды и эфирные масла, придающие им специфические вкус и аромат.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7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Корнеплоды обрабатывают механическим способом, термическим или вручную. Морковь, репу, свеклу, редьку сортируют по размерам, удаляя загнившие экземпляры, у молодой моркови и свеклы отрезают ботву, после чего промывают вручную или в моечных машинах, очищают и снова промывают. Свеклу, репу, редьку и короткую морковь очищают в картофелечистке, а длинную морковь – вручную.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8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Петрушку, сельдерей, пастернак сортируют, отрезают зелень и корешки, промывают и очищают вручную. Зелень петрушки и сельдерея перебирают, уда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ляют испорченные, пожелтевшие, вялые листья и моют.</w:t>
        </w:r>
      </w:ins>
      <w:r w:rsidRPr="006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8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красного редиса отрезают зелень и корешки, затем промывают, у белого редиса очищают кожицу.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8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хрена очищают кожицу и промывают. Если корни хрена вялые, то перед обработкой их замачивают в холодной воде.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8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 нарезки. Для приготовления блюд корнеплоды нарезают. Ниже приведены простые и сложные формы нарезки моркови.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8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Соломка. Нарезают вручную или овощерезкой. При ручной нарезке морковь режут на тонкие пластинки и шинкуют их соломкой.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Используют для приготовления маринада, борщей (кроме флотского и сибирского), супов с лапшой, рассольников, морковных котлет.</w:t>
        </w:r>
        <w:proofErr w:type="gramEnd"/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9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Брусочки. Сырую морковь вначале режут поперек на цилиндры длиной 3,5–4 см, разрезают их на пластинки толщиной 0,5 см и нарезают на брусочки. Используют для приготовления супа с макаронами, бульона с овощами и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припускания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9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Кубики. Морковь разрезают вдоль на длинные брусочки и режут их поперек на кубики.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 размерам кубики подразделяют на средние, мелкие и крошку.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Средними кубиками нарезают сырую морковь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припускания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тушения.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Мелкие кубики из сырой моркови используют для приготовления супов, из вареной – для холодных блюд, крошку из сырой моркови – для щей суточных, супа рисового.</w:t>
        </w:r>
        <w:proofErr w:type="gramEnd"/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9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Дольки. Морковь режут поперек на цилиндры высотой 4 см, разрезают их вдоль пополам и каждую половину по радиусу режут на дольки. Используют дольки моркови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припускания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приготовления рагу, щей из свежей капусты, говядины духовой.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9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Кружочки. Морковь одинакового диаметра (до 3 см) нарезают на кружочки толщиной 1 мм. Используют сырые кружочки для приготовления супа крестьянского, вареные – для холодных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9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Ломтики. Морковь разрезают вдоль на две или четыре части и нарезают поперек на ломтики толщиной 1–2 мм. Сырые ломтики используют для приготовления борща флотского и сибирского, ломтики из вареной моркови – для салатов и винегретов.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0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 нарезке моркови более сложными формами применяют прием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карбования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Морковь берут одинакового диаметра, обравнивают по окружности, затем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карбуют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 помощью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коренчатого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или специального ножа.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0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Звездочки.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Карбованную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морковь нарезают поперек толщиной 1 мм и используют для украшения холодных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0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Гребешки.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Карбованную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морковь разрезают вдоль пополам, затем нарезают наискось толщиной 1 мм и используют для украшения холодных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0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Шарики и орешки. Морковь нарезают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различною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размера, пользуясь специальными выемками или вручную приемом обтачивания. Используют в отварном виде на гарнир к холодным блюдам.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0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Свеклу нарезают сырую и вареную для приготовления супов, вторых и холодных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Соломка. Нарезают свеклу так же, как картофель. Используют соломку для приготовления борщей (кроме флотского и сибирского), маринада, свекольника, свекольных котлет.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Ломтики. Сырую или вареную свеклу разрезают на пластины толщиной 1 –1,5 см, режут их на брусочки такой же толщины, затем нарезают поперек на ломтики толщиной 1 –1,5 мм Ломтики из сырой свеклы используют для приготовления борща флотского и сибирского, из вареной – для винегрета.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Кубики. Нарезают вареную свеклу средними и мелкими кубиками так же, как и картофель. Средние кубики используют для тушения, мелкие – для приготовления холодных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Свеклу можно нарезать и шариками, звездочками, гребешками – для украшения холодных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1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Обработка капустных и луковых овощей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Капуста. Капустные овощи богаты витаминами, содержат сахара, белки, минеральные вещества. Белокочанную, савойскую и краснокочанную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 xml:space="preserve">капусту обрабатывают одинаково. У неё снимают загнившие и загрязненные листья, отрезают наружную часть кочерыжки и промывают. Кочан разрезают на две или четыре части и вырезают кочерыжку. Если при обработке обнаружены улитки или гусеницы, то обработанную капусту кладут в холодную подсоленную воду (50–60 г соли на 1 л воды) на 15–20 мин, при этом гусеницы или улитки всплывают на поверхность, откуда их легко удалить. После этого капусту вновь промывают. Обработанную капусту нарезают вручную или на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овощерезателыюй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машине.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Соломка. Половинки кочана капусты разрезают на несколько частей и шинкуют соломкой. Используют для тушения, приготовления борщей (кроме флотского и сибирского), салата, капустных котлет.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Квадратики (шашки). Капусту вначале разрезают на полоски шириной 2–2,5 см, затем поперек на квадратики. Используют для приготовления щей, борщей флотского и сибирского, рагу, супа овощного,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припускания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2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Дольки. Мелкие кочаны капусты разрезают вдоль пополам, затем режут по радиусу на несколько частей. Используют для варки,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припускания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для жарки после предварительной варки.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2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Рубка. Капусту вначале шинкуют соломкой, а затем рубят вручную или на куттерах. Используют для приготовления фаршей.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3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цветной капусты отрезают стебель на 1–1,5 см ниже начала разветвления головки так, чтобы сохранить со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цветие, удаляют зеленые листья. Загнившие и потемневшие места головки зачищают теркой или ножом и промывают. При обнаружении в цветной капусте гусениц её кладут в холодную подсоленную воду, после чего промывают.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3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Брюссельская капуста поступает со стеблем и без стебля (обрезная). Если капуста поступила со стеблем, то кочешки во избежание увядания срезают со стебля непосредственно перед тепловой обработкой. Их зачищают от испорченных листьев и промывают. Чтобы освежить капусту, ее кладут в холодную воду на 20–30 мин.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3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Капусту кольраби сортируют, очищают вручную от кожицы и промывают. Нарезают соломкой, ломтиками, брусочками. Используют для приготовления салатов, супов.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3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Луковые овощи. Лук ценят за содержание в нем сахара, эфирных масел, фитонцидов.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3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Репчатый лук сортируют, отрезают нижнюю часть – донце и шейку, затем снимают сухие чешуйки и промывают в холодной воде. На крупных предприятиях для очистки лука устанавливают специальные шкафы с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 xml:space="preserve">вытяжкой, которая удаляет эфирные масла. Лук можно очистить термическим способом. Его обжигают в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термоагрегате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при температуре 1200–1300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затем очищают в моечно-очистительных машинах и дочищают вручную.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4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Лук нарезают непосредственно перед тепловой обработкой, так как он быстро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вянет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улетучиваются эфирные масла. Нарезают его следующими формами.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4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Кольца. Репчатый лук нарезают поперек толщиной 1–2 мм и разделяют на кольца. Используют для приготовления шашлыков, жарки во фритюре.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4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Полукольца (соломка). Лук разрезают вдоль по оси на две половинки или на четыре части, кладут разрезом вниз и шинкуют толщиной 1–2 мм. Используют для приготовления супов, соусов, винегрета.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4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Дольки. Для нарезки используют мелкие луковицы, у которых при обработке оставляют часть донца, чтобы лучше сохранить форму нарезки. Луковицу разрезают вдоль пополам, а затем по радиусу на 3–4 части. Используют для приготовления щей из свежей капусты, рагу, говядины духовой, почек «по-русски».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4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Кубики мелкие (крошка). Лук разрезают вдоль пополам, нарезают пластины толщиной 1–3 мм, затем поперек режут на кубики. Используют для крупяных супов, супа харчо, щей суточных, фаршей.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5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зеленого лука отрезают корешки, зачищают белую часть, удаляют увядшие, пожелтевшие и загнившие перья, кладут в холодную воду, хорошо промывают несколько раз в большом количестве воды и ополаскивают в проточной воде.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5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лука-порея отрезают корешок, удаляют сухие, пожелтевшие листья, разрезают вдоль, чтобы лучше смыть песок и землю, промывают так же, как и зеленый лук.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5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чеснока срезают верхушку и донце, снимают чешуйки, разделяют головку чеснока на дольки и очищают.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15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Обработка плодовых овощей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5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Плодовые овощи содержат сахар, каротин, немного белка, витамин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группы В. Зернобобовые овощи отличаются большим содержанием белка.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6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Помидоры (томаты) сортируют по размерам и степени зрелости (зрелые, недозрелые, перезрелые), удаляют испорченные или помятые экземпляры. Затем промывают и вырезают место прикрепления плодоножки. Крепкие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 xml:space="preserve">зрелые помидоры среднего размера и мелкие используют для салатов, гарнира,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фарширования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Перезрелые помидоры – для приготовления супов, соусов, тушеных блюд. Нарезают помидоры кружочками для салатов и жарки; дольками – для салатов, супов; кубиками – для супов.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6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Баклажаны сортируют, отрезают плодоножку, промывают, старые баклажаны ошпаривают и очищают кожицу. Нарезают кружочками, ломтиками для жарки, кубиками – для супов.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6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Перец стручковый (острый и сладкий) сортируют, промывают, разрезают вдоль пополам, удаляют семена вместе с мякотью и промывают. Нарезают соломкой для салатов, супов, мелкими кубиками – для супов.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6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Тыкву моют, отрезают плодоножку, разрезают на несколько частей, удаляют семена, очищают кожицу и промывают. Нарезают кубиками, ломтиками и реже дольками, используют для варки, тушения, жарки.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6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Кабачки и патиссоны рекомендуется использовать в недозрелом виде, так как мякоть у них нежная, вкусная и семена нежесткие. Кабачки промывают, отрезают плодоножку, очищают кожицу и промывают. Крупные экземпляры разрезают на части и удаляют семена. Нарезают кружочками и ломтиками для жарки, кубиками – для приготовления рагу, супа овощного,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припускания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7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Огурцы свежие сортируют по размерам, моют. У грядовых огурцов срезают кожицу, у парниковых и ранних грядовых огурцов кожицу срезают только с обоих концов. Нарезают кружочками, ломтиками для салатов, мелкими кубиками, соломкой – для салатов и холодных супов.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7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Молодые стручки фасоли и зеленого горошка сортируют, надламывают концы стручка, удаляют жилки, соединяющие половинки стручков. Стручки горошка используют в целом виде, а фасоль нарезают квадратиками или ромбиками и сразу используют для варки, так как она быстро темнеет.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7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Початки кукурузы молочно-восковой спелости очищают непосредственно перед варкой, чтобы не изменился цвет. У кукурузы отрезают стебель и основание, при этом вместе со стеблем отпадают листья. Затем снимают волокна, покрывающие початки, и промывают.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17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Обработка салатных, шпинатных и десертных овощей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7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Эти овощи содержат большое количество витамина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витамины группы В, каротин и минеральные вещества.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8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Салат, шпинат, крапиву перебирают, удаляя увядшие, испорченные и грубые листья, отрезают корешки. Обработанную зелень кладут в холодную воду,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промывают несколько раз в большом количестве воды, а затем – под струей воды, чтобы смыть песчинки. Шпинат промывают непосредственно перед тепловой обработкой, так как влажный он быстро портится.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8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Щавель перебирают, удаляя пожелтевшие, испорченные листья, отрезают стебель, кладут в холодную воду и промывают, как салат.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8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Ревень сортируют, у черешков отрезают нижнюю часть, снимают кожицу и промывают. Ревень нарезают поперек на кусочки и используют для приготовления киселей, компота, начинок для пирогов.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8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Спаржа поступает белая и зеленая. Зеленая спаржа имеет слегка горьковатый вкус, поэтому её используют для приготовления гарниров. Спаржа применяется в отварном виде как самостоятельное блюдо и для приготовления супов-пюре. Наиболее ценной и вкусной частью у спаржи является головка, поэтому при обработке её нужно не повредить. Спаржу промывают, осторожно очищают кожицу, отступая от головки на 2–3 см, и снова промывают. Очищенную спаржу сортируют по размерам, связывают в пучки, чтобы не поломалась при тепловой обработке.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8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Артишоки лучше использовать крупные, молодые, зеленоватого цвета. У артишоков острым ножом обрезают верхнюю колючую часть листьев, отрезают стебель и зачищают донышко от сухих листьев. Затем ложкой или выемкой удаляют мягкую волокнистую часть, места среза смачивают лимонной кислотой, чтобы не потемнели. Обработанные артишоки промывают и перевязывают шпагатом, чтобы во время варки сохранилась форма. Затем сразу подвергают тепловой обработке; хранить можно не более 1ч. в подкисленной воде.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19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Обработка консервированных овощей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9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Квашеную капусту отжимают от рассола, перебирают, удаляя посторонние примеси, отделяют крупнонарезанные кочерыжки и морковь, измельчают их, соединяют с капустой и все измельчают. Очень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кислую капусту промывают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 холодной воде.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9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Соленые огурцы промывают холодной водой. У мелких соленых и маринованных огурцов отрезают место прикрепления плодоножки. Используют их целиком или нарезают. У крупных огурцов очищают кожицу, разрезают вдоль на 4 части и вырезают семена.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Нарезают огурцы ломтиками, ромбиками для приготовления солянок, салатов, почек «по-русски», соломкой – для рассольника, мелкими кубиками – для холодных блюд, крошкой – для соусов.</w:t>
        </w:r>
        <w:proofErr w:type="gramEnd"/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9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Сушеные овощи. В сушеном виде поступают: картофель, свекла, морковь, лук, зелень петрушки и укропа. Овощи сушат огневым способом и методом сублимации.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19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огневой сушке овощи уменьшаются в объеме и изменяют свои свойства. Перед использованием такие овощи замачивают. Для этого их полностью заливают водой, чтобы не разрушился витамин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а овощи, содержащие дубильные вещества, не потемнели. Сушеную зелень петрушки и укропа добавляют в блюда без предварительной обработки. Сушеный лук сначала сбрызгивают водой, чтобы он набух, затем используют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пассерования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Сушеную морковь, свеклу, картофель перебирают, ошпаривают, заливают холодной водой и дают набухнуть 1–3 ч. Подготовленные овощи варят в той же воде, в которой замачивали, чтобы сохранить питательные вещества.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0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сублимационной сушке овощи замораживают, а затем сушат в вакууме. При этом форма и объем не изменяются, хорошо сохраняются пищевые вещества, мало изменяются цвет и аромат овощей. Такие овощи сразу закладывают в горячую воду и варят до готовности.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0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Свежемороженые овощи.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замороженном виде поступают зеленый горошек, фасоль стручковая, томаты, кабачки, перец, кукуруза, картофель, свекла, цветная капуста, зелень и др. Быстрозамороженные овощи сохраняют естественные свойства продуктов: вкус, аромат, цвет, внешний вид.</w:t>
        </w:r>
        <w:proofErr w:type="gramEnd"/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0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Содержание пищевых веществ в них при правильном хранении не изменяется. Замороженные овощи хранят при температуре от – 18 до – 12 °С. Перед тепловой обработкой их, не размораживая, освобождают от упаковки и используют для варки и жарки.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20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Подготовка овощей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фарширования</w:t>
        </w:r>
        <w:proofErr w:type="spellEnd"/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0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фарширования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чаще всего используют кабачки, перец, баклажаны, помидоры и капусту.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Кабачки фаршируют порционными кусками или целиком (мелкие). Обработанные кабачки нарезают поперек на цилиндры высотой 4–5 см, удаляют семена, кладут в кипящую подсоленную воду и варят до полуготовности 3–5 мин. Подготовленные кабачки охлаждают и наполняют фаршем.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Перец промывают, делают надрез вокруг плодоножки и удаляют плодоножку вместе с семенами, снова промывают, кладут в кипящую подсоленную воду на 1–2 мин, вынимают, охлаждают и наполняют фаршем.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Помидоры для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фарширования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берут зрелые, плотные, среднего размера. После промывания у них срезают верхнюю часть вместе с плодоножкой,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вынимают семена с частью мякоти, дают стечь соку, посыпают солью, перцем и наполняют фаршем.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Для голубцов лучше использовать рыхлые кочаны капусты. У капусты после зачистки из целого кочана вырезают кочерыжку, кочан промывают. Подготовленную капусту кладут в кипящую подсоленную воду, варят до полуготовности, вынимают, дают стечь воде, охлаждают, разделяют на листья, отбивают утолщенную часть листа, кладут фарш и завертывают.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Обработанные баклажаны разрезают вдоль пополам или поперек на цилиндры, вынимают мякоть вместе с семенами и наполняют фаршем. Мелкие баклажаны можно фаршировать целиком.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2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Требования к качеству. Сроки хранения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Очищенные овощи и подготовленные полуфабрикаты необходимо сразу подвергать тепловой обработке, так как при хранении ухудшается их качество.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 хранении на воздухе сырой очищенный картофель постепенно темнеет, так как в нем содержится аминокислота – тирозин, которая под действием кислорода воздуха и фермента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полифенилоксидазы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окисляется, переходит в другие химические соединения, образуя меланин, имеющий темную окраску. Чтобы картофель не потемнел, его кладут в холодную воду и хранят не более 2–3 ч, так как в воду переходят пищевые вещества (углеводы, витамин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минеральные вещества). Ферменты, вызывающие потемнение картофеля, разрушаются при нагревании, поэтому вареный картофель не темнеет.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2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Предохранить очищенный картофель от потемнения можно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бланшированием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но при этом он приобретает специфический вкус и поверхность картофеля размягчается. Для предохранения картофеля от потемнения применяют способ сульфитации. При этом очищенный картофель помещают в металлические сетки, погружают в 0,5–1%-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ный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раствор бисульфита натрия на 5 мин, затем вынимают и промывают в холодной воде 2–3 раза. Для промывания используют душевые устройства или ванны с проточной водой. Сульфитацию можно проводить в специальных машинах ПЛСК.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2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Для получения раствора бисульфита натрия в 1 л. холодной воды растворяют 16 г. порошка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пиросульфита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натрия. Приготовленный раствор используют 10–12 раз, затем его выливают. После сульфитации картофель кладут в плетеные корзины, контейнеры или полиэтиленовые мешки и хранят без воды при температуре не выше 7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не более 48 ч., а при комнатной температуре – не более 24 ч.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3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Очищенные корнеплоды хранят в корзинах или ящи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ках при температуре от 0 до 4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не более 12 ч. Чтобы овощи не потемнели, их накрывают влажной тканью.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3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Зелень петрушки, укроп, салат укладывают слоем 5–10 см, накрывают влажной тканью и хранят при температуре 2–12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не более 3ч.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3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Обработанные овощи по своим качествам должны отвечать техническим условиям. Клубни очищенного картофеля должны быть чистые, упругие, без темных пятен, остатков глазков и кожицы; запах, свойственный свежему картофелю; цвет от белого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кремового; поверхность гладкая, может быть несколько подсохшая, но не сухая и не рыхлая.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3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Морковь, свекла должны быть чистые, упругие, цельные, однородные по окраске, без остатков корешков и ботвы, гнили, без темных пятен и остатков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кожиы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поверхность подсохшая, но не заветренная.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3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Лук должен быть упругим, чистым, целым, окраска, свойственная сорту, без темных пятен и гнили.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24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Отходы овощей и их использование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4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обработке овощей получают отходы, количество которых зависит от качества поступивших овощей, способа обработки и времени года. Нормы отходов приведе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ны в таблице 1.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4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Большое значение имеет рациональное использование отходов.</w:t>
        </w:r>
      </w:ins>
    </w:p>
    <w:p w:rsidR="00627922" w:rsidRPr="00627922" w:rsidRDefault="00627922" w:rsidP="00627922">
      <w:pPr>
        <w:shd w:val="clear" w:color="auto" w:fill="FFFFFF"/>
        <w:spacing w:after="0" w:line="240" w:lineRule="auto"/>
        <w:rPr>
          <w:ins w:id="24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Таблица 1 — Нормы отходов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4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Отходы быстро портятся, поэтому их нужно сразу перерабатывать. Из отходов картофеля получают крахмал. На небольших предприятиях для этого используют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крахмалоотстойник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Он состоит из двух ящиков, поставленных друг на друга. Верхний ящик имеет сетчатое дно, а нижний – сливную трубу, расположенную выше дна. Отходы, полученные при очистке и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дочистке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картофеля, измельчают, кладут на сетку верхнего ящика и промывают. Полученное крахмальное молочко стекает в нижний ящик, где зерна крахмала оседают на дно, а вода удаляется по сливной трубе. Крахмал, осевший на дне, промывают несколько раз. Для получения крахмала на крупных предприятиях используют агрегат АПЧО-1-5.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5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Сырой крахмал сушат при температуре не выше 50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так как при более высокой температуре крахмальные зерна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клейстеризуются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5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Из очисток свеклы приготавливают свекольный настой. Очистки хорошо промывают, измельчают, заливают водой, добавляют уксус, доводят до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кипения и дают нас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тояться 15–20 мин, затем процеживают. Используют для подкрашивания борщей. Ботву ранней свеклы можно применять для приготовления свекольника.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5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Стебли петрушки, сельдерея, укропа промывают, связывают в пучки и используют для варки бульонов, соусов. Очищенные кочерыжки белокочанной капусты можно использовать для приготовления салата, борщей, щей. Очистки от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спаржы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промывают и добавляют при варке бульонов для ароматизации.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25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Полуфабрикаты из овощей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5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Индустриализация общественного питания предусматривает организацию централизованного снабжения предприятий полуфабрикатами, кулинарными изделиями высокой степени готовности, которые вырабатываются пищевой промышленностью и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фабриками-заготовочными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6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ассортимент полуфабрикатов, поступающих на предприятия-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доготовочные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в магазины полуфабрикатов и кулинарных изделий, входят свежие овощи – очищенные или нарезанные, подготовленные для тепловой обработки, а также овощи, прошедшие предварительную тепловую обработку.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6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Полуфабрикат «картофель очищенный» поступает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упакованным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 ящики, фляги или пакеты из полиэтилена. Хранят его при температуре 2–7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не более 48 ч.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6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Полуфабрикаты «морковь очищенная» и «свекла очищенная» поступают упакованными в деревянные ящики или плетеные корзины по 20 кг. При использовании тары без крышек овощи накрывают влаж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 xml:space="preserve">ной тканью, чтобы предохранить от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подсыхания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потемнения. Хранят при температуре 2–4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не более 24 ч.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6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Полуфабрикат «лук очищенный» посту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пает упакованным в ящики или корзины по 15–20 кг, сверху его накрывают влажной тканью. Хранят при тем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пературе 2–4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не более 24 ч.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6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Полуфабрикат «белокочанная капуста» поступает в корзинах или ящиках по 20 кг. Хранят 48 ч при температуре 2–4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накрыв влажной тканью.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7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Полуфабрикаты, поступившие целыми, вынимают из тары, промывают и используют так же, как и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свежеочищенные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овощи.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7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На предприятия общественного питания поступают консервированные овощи, выпускаемые пищевой промышленностью. Они обладают хорошими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вкусовыми качествами и высокой пищевой ценностью. В них сохранены витамины, минеральные вещества, органические кислоты.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7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Свекла натуральная и маринованная поступает стерилизованная или быстрозамороженная. Представляет собой очищенные целые корнеплоды или нарезанные кубиками, брусочками. Используют для гарнира к сельди, для приготовления борщей, свекольника, винегрета и других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7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Морковь натуральная поступает стерилизованная или быстрозамороженная. Используют для приготовления салатов, холодных блюд, супов, соусов и вторых блюд. Отвар от моркови натуральной используют для приготовления супов и соусов.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7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Пюре из щавеля и шпината представляет собой протертые до однородной консистенции листья щавеля и шпината. Используют для приготовления первых и вторых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8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Полуфабрикат «овощи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пассерованные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». Выпускаются согласно ТУ-28-30–83 лук пассерованный и морковь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пассерованная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Лук и морковь,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нарезанные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соломкой, пассеруют на маргарине или кулинарном жире. В горячем состоянии упаковывают в функциональные емкости, в каждую емкость – полуфабрикаты одного наименования и партии, закрывают крышками, устанавливают в контейнеры и подвергают интенсивному охлаждению. Хранят при температуре 4–8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°С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не более 48 ч. Используют для приготовления первых и вторых блюд. Закладывают за 10–15 мин до окончания приготовления блюд.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8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Набор для щей. В состав набора входят: белокочанная капуста свежая, морковь, лук репчатый. Овощи очищают, промывают и шинкуют соломкой. В набор включают мясо или кости. Подготовленные продукты укладывают в целлофановые пакеты.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8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Набор для борща. В состав набора входят: свекла, капуста белокочанная свежая, морковь, лук; включают также мясо или кости. Обработанные овощи шинкуют соломкой и расфасовывают вместе с мясом или костями в целлофановые пакеты.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28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Обработка грибов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8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Грибы содержат белки, жиры, сахар, минеральные вещества, витамины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С, D, РР и группы В. Они богаты экстрактивными веществами, поэтому обладают хорошим вкусом и ароматом, их широко используют для приготовления супов и соусов.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Съедобные грибы по строению бывают: губчатые – белые, подосиновики, маслята, подберезовики; пластинчатые – шампиньоны, сыроежки, лисички, опята; сумчатые – сморчки, строчки.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 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пред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приятия общественного питания грибы поступают свежие, соленые, сушеные, маринованные.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9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Свежие грибы. Грибы сразу подвергают обработке, так как они быстро портятся. Первичная обработка гри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бов состоит из следующих операций: очистки, промывания, сортировки и нарезки.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9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Белые грибы, подосиновики, подберезовики, лисички, сыроежки обрабатывают одинаково: очищают от листьев, хвои и травинок, отрезают нижнюю часть ножки и поврежденные места, соскабливают загрязненную кожицу и тщательно промывают 3–4 раза. При обработке сыроежек со шляпки снимают кожицу. Для этого их предварительно ошпаривают кипятком. У маслят зачищают ножки и отрезают шляпки, вырезают испорченные и червивые места, со шляпки снимают слизистую кожицу и промывают.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9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Грибы сортируют по размерам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мелкие, средние и крупные. Мелкие грибы и шляпки средних грибов используют целыми, крупные – нарезают или рубят. Белые грибы обдают кипятком два-три раза, остальные грибы отваривают 4–5 мин, чтобы они были мягкими и не кро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шились при нарезке.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9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Шампиньоны на предприятия поступают из тепличных хозяйств. Они должны быть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непереросшими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плас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тинки с нижней стороны шляпки – бледно-розового цвета. При обработке у шампиньонов удаляют плёнку, закрывающую пластинки, зачищают корень, снимают кожицу со шляпки и промывают в воде с добавлением лимонной кислоты или уксуса для того, чтобы они не потемнели.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29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Сморчки и строчки перебирают, отрезают корешки, кладут в холодную воду на 30–40 мин для того, чтобы от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 xml:space="preserve">мокли песок и соринки, промывают несколько раз. Затем грибы варят 10–15 мин в большом количестве воды для разрушения и удаления ядовитого вещества – </w:t>
        </w:r>
        <w:proofErr w:type="spell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гельвеловой</w:t>
        </w:r>
        <w:proofErr w:type="spell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кислоты, которая при варке переходит в отвар. После отваривания грибы промывают горячей водой, а отвар обязательно выливают.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0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обработке свежих грибов необходимо внимательно отбирать их, так как некоторые из них имеют сходство с несъедобными и ядовитыми грибами.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0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Сушеные грибы. Лучшие сушеные грибы – белые, так как они при варке дают светлый, ароматный и вкусный отвар. Подберезовики, подосиновики, маслята при сушке темнеют, поэтому они малопригодны для бульонов. Сушеные грибы перебирают, промывают несколько раз, замачивают в холодной воде на 3–4 ч, затем воду сли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вают, процеживают и используют для варки грибов. Грибы после замачивания промывают.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0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Солёные и маринованные грибы. Их отделяют от рассола, сортируют по размеру и качеству, удаляют специи, крупные экземпляры нарезают. Очень соленые или острые грибы промывают холодной кипяченой водой, иногда вы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мачивают. Для того чтобы сохранить хорошие качества соленых и маринованных грибов, нужно следить за тем, что</w:t>
        </w:r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бы до обработки грибы полностью были покрыты рассолом или маринадом.</w:t>
        </w:r>
      </w:ins>
    </w:p>
    <w:p w:rsidR="00627922" w:rsidRPr="00627922" w:rsidRDefault="00627922" w:rsidP="00627922">
      <w:pPr>
        <w:shd w:val="clear" w:color="auto" w:fill="FFFFFF"/>
        <w:spacing w:before="100" w:beforeAutospacing="1" w:after="100" w:afterAutospacing="1" w:line="240" w:lineRule="auto"/>
        <w:jc w:val="both"/>
        <w:rPr>
          <w:ins w:id="30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Ниже приводятся нормы отходов при механической кулинарной обработке грибов (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% 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массе брутто):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0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Белые свежие грибы 24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Белые маринованные грибы 18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Шампиньоны свежие 24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6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Сморчки 16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8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Соленые грибы в бочковой таре 18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20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Соленые грибы в стеклотаре 25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22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Сушеные грибы</w:t>
        </w:r>
        <w:proofErr w:type="gramStart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</w:t>
        </w:r>
        <w:proofErr w:type="gramEnd"/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ет</w:t>
        </w:r>
      </w:ins>
    </w:p>
    <w:p w:rsidR="00627922" w:rsidRPr="00627922" w:rsidRDefault="00627922" w:rsidP="00627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3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24" w:author="Unknown">
        <w:r w:rsidRPr="0062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Отход на маринад, рассол, отвар.</w:t>
        </w:r>
      </w:ins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Default="000B4E89" w:rsidP="000B4E89">
      <w:pPr>
        <w:spacing w:beforeAutospacing="1" w:after="0" w:afterAutospacing="1" w:line="240" w:lineRule="auto"/>
      </w:pPr>
    </w:p>
    <w:p w:rsidR="000B4E89" w:rsidRPr="000B4E89" w:rsidRDefault="000B4E89" w:rsidP="000B4E8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4E89" w:rsidRDefault="000B4E89" w:rsidP="000B4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2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ОБРАБОТКА СЕЛЬСКОХОЗЯЙСТВЕННОЙ ПТИЦЫ И ПЕРНАТОЙ ДИЧИ (КУЛИНАРИЯ)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сельскохозяйственной птице относят тушки кур, гусей, индеек, уток, цесарок, цыплят и утят. Мясо птицы содержит белки, минеральные вещества, жиры, экстрактивные вещества, витамины РР, А, D, группы В.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Мышечная ткань сельскохозяйственной птицы имеет мелковолокнистое строение,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со-держит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коллагена и эластина вдвое меньше, чем говядина. Жир имеет низкую температуру плавления. Большое количество экстрактивных веществ обусловливает особые вкусовые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птицы.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мясе молодой птицы экстрактивных веществ меньше, чем у взрослой,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по-этому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бульона лучше использовать взрослую, но не старую птицу.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старой птицы бульоны получаются мутные и неароматные. Её используют в основном для варки и тушения, молодую – для жарки.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Сельскохозяйственная птица поступает битая, без пера, в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полупотрошеном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потрошеном виде и потрошеная с комплектом потрохов и шеей. Птица поступает остывшая, охлажденная и мороженая, по упитанности и качеству её делят на I и II категории.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Пернатая дичь на предприятия общественного питания поступает: степная, боровая,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бо-лотная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водоплавающая.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степной относят перепелов, куропаток серых и белых; к боровой дичи – рябчиков, тетеревов, фазанов; к болотной дичи – бекасов, куликов; к водоплавающей</w:t>
      </w:r>
      <w:proofErr w:type="gramEnd"/>
    </w:p>
    <w:p w:rsidR="000B4E89" w:rsidRPr="000B4E89" w:rsidRDefault="000B4E89" w:rsidP="000B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уток и гусей.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Мясо дичи в отличие от мяса птицы содержит больше белка и экстрактивных веществ, но меньше жира. Оно имеет специфический вкус и аромат. Легкая горчинка и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смолистый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за-пах считаются особенно ценными. Мясо дичи имеет темную окраску и более плотную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систенцию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мясо птицы. Дичь в основном используют для жарки, так как позвоночник её содержит горечь и поэтому для варки непригоден.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Дичь поступает неощипанная, в мороженом состоянии, по качеству её делят на 1-й и 2-й сорта.</w:t>
      </w:r>
    </w:p>
    <w:p w:rsidR="000B4E89" w:rsidRPr="000B4E89" w:rsidRDefault="000B4E89" w:rsidP="000B4E8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89" w:rsidRPr="000B4E89" w:rsidRDefault="000B4E89" w:rsidP="000B4E89">
      <w:pPr>
        <w:spacing w:before="100" w:beforeAutospacing="1" w:after="100" w:afterAutospacing="1" w:line="240" w:lineRule="auto"/>
        <w:ind w:hanging="1134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§ 1. Механическая кулинарная обработка сельскохозяйственной птицы и пернатой дичи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Механическая кулинарная обработка сельскохозяйственной птицы состоит из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операций: оттаивания; опаливания; удаления головы, шейки, ножек; потрошения; про-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мывания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приготовления полуфабрикатов.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Оттаивание. Мороженые тушки птицы по возможности расправляют, укладывают на столы или стеллажи в один ряд так, чтобы тушки не соприкасались между собой. Оттаивают при температуре 8–15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гусей и индеек 8 ч, кур и уток – 5–6 ч.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Опаливание. На поверхности тушки птицы имеются волоски, остатки перьев и пух,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торые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удалить. Вначале тушки обсушивают полотенцем или тканью, можно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об-сушить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потоком теплого воздуха, затем натирают отрубями или мукой (по направлению от ножек к голове) для того, чтобы волоски приняли вертикальное положение и их легче было опаливать. Опаливают над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некоптящим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пламенем осторожно, чтобы не повредить кожу и не растопить подкожный жир. Если у птицы имеются недоразвитые перья («пеньки»), то их удаляют с помощью пинцета или маленького ножа.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Удаление головы, шеи и ножек. Перед потрошением у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полупотрошеной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птицы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отру-бают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голову между вторым и третьим шейными позвонками. Затем на шее со стороны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спин-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делают продольный разрез кожи, освобождают шею от кожи и отрубают шею по послед-нему шейному позвонку так, чтобы кожа осталась вместе с тушкой. У кур и цыплят кожу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половины шейки, у индеек, уток и гусей – с двух третей, с тем чтобы закрыть место отруба шейки и зобную часть.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Ножки отрубают по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заплюсневый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сустав. Крылья у птицы (кроме цыплят) отрубают по локтевой сустав.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Потрошение. Для потрошения делают продольный надрез в брюшной полости от конца грудной кости (киль) до анального отверстия. Через образовавшееся отверстие удаляют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лудок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печень, сальник, легкие, почки, а зоб и пищевод удаляют через горловое отверстие. У птицы, поступающей в потрошеном виде, удаляют сальник, легкие, почки. После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потроше-ния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вырезают анальное отверстие и участки мякоти, пропитанные желчью.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Промывание. Выпотрошенную птицу промывают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проточной холодной водой, имеющей температуру не выше 15 °С. При промывании удаляют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загрязнения, сгустки крови, остатки внутренностей. Промывать продолжительное время не рекомендуется, так как это вызовет большие потери пищевых веществ. Промытую птицу для обсушивания укладывают на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тивни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разрезом вниз, чтобы стекла вода.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Обработка дичи. Она состоит из следующих операций: ощипывания; опаливания;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крылышек, шейки и лапок; потрошения и промывания.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Оттаивают дичь так же, как и птицу.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Ощипывание начинают с шейки. При этом захватывают по нескольку перьев и быстро выдергивают их в направлении, противоположном естественному росту. Для того чтобы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ощипывании не порвалась, её натягивают пальцами левой руки в местах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выдергива-ния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перьев. Кожа предохраняет дичь от излишнего высыхания при жарке.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Опаливают только крупную дичь (глухарей, тетеревов, диких уток и гусей). Их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предва-рительно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обсушивают полотенцем, натирают мукой и опаливают.</w:t>
      </w:r>
    </w:p>
    <w:p w:rsidR="000B4E89" w:rsidRPr="000B4E89" w:rsidRDefault="000B4E89" w:rsidP="000B4E89">
      <w:pPr>
        <w:spacing w:beforeAutospacing="1" w:after="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дичи полностью </w:t>
      </w:r>
      <w:r w:rsidRPr="000B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удаляют крылышки, шейку, отруба ют лапки 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ножек. У болотной дичи (бекас, дупель и др.) снимают кожу с головки и шейки, головку оставляют вместе с клювом, но удаляют глаза.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Потрошение дичи производят так же, как и птицы. У мелкой дичи делают разрез на шее со стороны спинки, удаляют зоб и горло, а затем остальные внутренности. Выпотрошенные тушки дичи хорошо промывают в холодной воде.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§ 2. Заправка птицы и дичи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Обработанные тушки птицы и дичи используют для тепловой обработки целиком или приготавливают порционные полуфабрикаты, а также рубленую массу. Птицу,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предназна-ченную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тепловой обработки целиком, предварительно формуют (заправляют), для того чтобы придать ей компактную форму, ускорить процесс тепловой обработки и чтобы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-нее было нарезать на порционные куски.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заправкой тушки птицы и дичи сортируют: тушки, с поврежденным филе не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используют для приготовления котлетной массы или для варки.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Заправка птицы. Тушки птицы заправляют: «в кармашек», в одну нитку, в две нитки.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Заправка «в кармашек» является наиболее простым и распространенным способом. Для этого делают разрезы кожи («кармашки») на брюшке с двух сторон и вставляют в эти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проре-зи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концы ножек. Кожей от шеи закрывают шейное отверстие, крылышки подвертывают к спине так, чтобы они придерживали кожу шеи.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 и другой способ заправки «в кармашек». В этом случае при обработке птицы ножки отрубают на 1–1,5 см ниже пяточного сустава под углом 30°, чтобы получить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заост-ренную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кость. Кожу от шеи и крылышки заправляют так же, как и при первом способе. Затем подготовленную тушку кладут вниз спинкой, плотно прижимают ножки к тушке, концы их кладут друг на друга (крест-накрест) и вправляют внутрь разреза брюшка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к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хвостовому жировику так, чтобы концы заостренных косточек зацепились за мякоть. «В кармашек» заправляют кур, цыплят, индеек для варки, гусей и уток – для жарки.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Заправка в одну нитку 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ушку птицы укладывают спинкой вниз, левой рукой прижима-ют ножки к тушке, а правой прокалывают иглой с ниткой в центре окорочки под филейной частью так, чтобы игла вышла с противоположной стороны в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пашине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ножкой. Иглу с ниткой протаскивают, конец нитки оставляют у первоначального прокола. Затем нитку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кидывают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ножку, прокалывают иглой с ниткой конец филейной части, чтобы игла вышла с противоположной стороны, накидывают нитку на другую ножку, прокалывают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пашину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ножкой, протаскивая иглу наискосок так, чтобы она вышла у другого окорочка с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ложной стороны. Тушку поворачивают на бок, прокалывают одно крыло, прикрепляют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-кой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 шеи к мышцам спины, прокалывают другое крыло, нитки стягивают и завязывают узел. В одну нитку заправляют птицу для жарки.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Заправка в две нитки – тушку кладут на стол спинкой вниз, прижимают ножки к тушке, прокалывают иглой с ниткой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окорочек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месте сгиба ножки, пропускают под филейной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ча-стью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прокалывают второй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окорочек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протаскивают нитку, оставляя конец у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первоначаль-ного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прокола. Затем тушку поворачивают на бок, кожу с шейки накидывают на спинку,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крывая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шейное отверстие. Иголку с ниткой пропускают через одно крылышко, закрепляют ниткой кожу шеи на мышцах спинки и пропускают через другое крылышко. После этого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нитки у крылышка и конец нитки, оставленный у окорочка, стягивают и завязывают в узел. Таким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ниткой заправили крылышки.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ниткой ножки прикрепляют к тушке. Для этого тушку кладут на спинку,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-мают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ножки к тушке, прокалывают иглой под ножками, накидывают нить на ножку и прока-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лывают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ножками в обратном 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направлении, концы ниток стягивают и завязывают в узел. В две нитки заправляют кур, цыплят, индеек для жарки, а также крупную пернатую дичь – глухарей, тетеревов.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Заправка с помощью иглы ухудшает внешний вид птицы, при этом приходится делать глубокие проколы мякоти, игла покрывается жиром и скользит в руках. Поэтому можно применять способы заправки без иглы, которые более просты и ускоряют процесс заправки птицы (рис. 11).</w:t>
      </w:r>
    </w:p>
    <w:p w:rsidR="000B4E89" w:rsidRPr="000B4E89" w:rsidRDefault="000B4E89" w:rsidP="000B4E8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89" w:rsidRPr="000B4E89" w:rsidRDefault="000B4E89" w:rsidP="000B4E89">
      <w:pPr>
        <w:spacing w:beforeAutospacing="1" w:after="0" w:afterAutospacing="1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B03BC1" wp14:editId="22F124B2">
                <wp:extent cx="3509010" cy="2158365"/>
                <wp:effectExtent l="0" t="0" r="0" b="0"/>
                <wp:docPr id="1" name="AutoShape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901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mage" style="width:276.3pt;height:1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11. Заправка птицы без иглы: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первый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способ; б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второй способ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способ. Кожу шеи и крылышки заправляют так же, как и при заправке «в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Берут нитки длиной 0,5–0,6 м. Тушку кладут на спинку, на грудной кости завязывают петлю, для этого середину нитки цепляют за кончик грудной кости (можно сделать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неглубо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-кий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надрез), затем концы петли пропускают посредине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крыльной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кости, подводят нитки под спинку, опоясывают тушку крест-накрест. После этого накладывают нитки на концы каждой ножки, стягивают, прижимая плотнее к тушке, завязывают в узел. Этот способ используют для заправки кур, цыплят.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способ. Обработанную тушку кладут спинкой вниз. Берут нитки длиной 0,7–0,8 м. Завязывают петлю на хвостовом жировике, затем на отрубленные концы ножек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набрасы-вают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петлю, концы ниток пропускают по спинке и опоясывают тушку крест-накрест. Концы ниток выводят посредине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крыльных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косточек, стягивают нитки и завязывают в узел на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лейной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грудки. Этим способом лучше заправлять тушки крупной птицы.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Заправка дичи. Тушки пернатой дичи заправляют в одну нитку (крестом), ножка в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нож-ку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клювом.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одну нитку (крестом) заправляют рябчиков, куропаток, тетеревов, фазанов. Для этого прижимают ножки к тушке, прокалывают центр окорочков под филейной частью,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протаски-вают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иглу с ниткой на другую сторону, оставляя конец нитки у первоначального прокола.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иглу с ниткой переносят под тушку, накидывают на ножку, прокалывают под конец выступа филейной части, накидывают нитку на вторую ножку, концы ниток стягивают и завязывают.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Ножка в ножку заправляют мелкую дичь. У дичи делают разрез по кости на одной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ближе к пяточному суставу и в этот разрез вставляют другую ножку.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Клювом заправляют болотную дичь. Для этого тупой стороной ножа или тяпкой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дробляют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кости ножек в голенях, после чего переплетают их и прижимают к грудной части, головку с шеей прикладывают к тушке с правой стороны, делают иглой прокол в окорочке, клюв пропускают в прокол, скрепляя перевитые ножки.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дичь поступила тощая, то для придания мясу сочности и нежности после заправки филейную часть крупной дичи (тетеревов, глухарей, фазанов, белой куропатки) шпигуют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лажденным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шпиком, нарезанным мелкими брусочками. Для облегчения процесса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шпигова-ния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улучшения внешнего вида тушки погружают в горячий бульон или воду (60–70 °С) на 3–5 мин. У мелкой дичи филейную часть завертывают в тонкие полоски шпика и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перевязы-вают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шпагатом.</w:t>
      </w:r>
    </w:p>
    <w:p w:rsidR="000B4E89" w:rsidRPr="000B4E89" w:rsidRDefault="000B4E89" w:rsidP="000B4E8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89" w:rsidRPr="000B4E89" w:rsidRDefault="000B4E89" w:rsidP="000B4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§ 3. Полуфабрикаты из птицы и дичи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птицы и дичи приготавливают различные полуфабрикаты: целые тушки птицы (для варки и жарки), порционные, мелкокусковые и рубленые.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Целые тушки птицы и дичи заправляют одним из перечисленных выше способов и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-пользуют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варки или жарки.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Рагу – тушки птицы разрубают на куски по 2–3 шт. на порцию, массой по 40–50 г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каж-дый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Плов – тушку разрубают на куски по 4–5 шт. на порцию, массой 25–30 г каждый.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Полуфабрикаты из филе птицы и дичи. Для их приготовления нужно снять и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зачис-тить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филе. Обработанную тушку птицы или дичи кладут на спинку ножками к себе,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перере-зают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кожу и мякоть в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пашинках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оттягивают </w:t>
      </w: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ножки и кладут их на разделочную доску.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-мают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кожу с грудных мускулов. Затем переворачивают тушку грудной частью к себе, по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вы-ступу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грудной кости острым ножом подрезают мускул с одной стороны кости, перерубают косточку-вилку (дужку), перерезают сухожилия, соединяющие плечевую кость с каркасом, и снимают одно филе. После этого подрезают мускул с другой стороны грудной кости и также срезают другое филе.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Полученное филе зачищают. Для этого отделяют внутренний мускул (малое филе) от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ружного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(большое филе). Из малого филе вытягивают сухожилие, а мякоть отбивают. У большого филе удаляют косточку-вилку, зачищают плечевую косточку от мякоти и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сухожи-лий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укорачивают её, оставляя 3–4 см, отрубают утолщенную часть косточки (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маклачок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Филе смачивают в холодной воде, кладут на доску внутренней стороной вверх и срезают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ружную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пленку. После этого в большом филе делают продольные надрезы и раскрывают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Котлеты натуральные – у большого зачищенного и раскрытого филе с косточкой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сухожилия в 2–3 местах. В разрез вкладывают малое филе, края большого филе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вертывают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середине, закрывая малое филе, и придают овальную форму.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Котлеты панированные – полуфабрикат готовят, как для натуральной котлеты, затем смачивают в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панируют в белой панировке.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 или дичь по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толичному (шницель столичный) – у большого филе отрезают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пле-чевую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косточку, филе зачищают и раскрывают. Затем слегка отбивают, надрезают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сухожи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-лия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2–3 местах, кладут на него малое филе и закрывают краями большого филе, придавая овальную форму. Смачивают в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панируют в панировке из черствого пшеничного хлеба без корок, нарезанного соломкой.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Котлеты по-киевски – большое зачищенное и раскрытое филе с косточкой слегка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отби-вают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надрезают сухожилия, на образовавшиеся разрезы накладывают отбитые кусочки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мя-коти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срезанные с малого филе, или обрезки от большого филе. На середину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подготовленно-го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филе кладут охлажденное сливочное масло, сформованное в виде колбаски, сверху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оставшимся малым филе и завертывают края большого филе.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смачивают в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-не, панируют в белой панировке, снова смачивают в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снова панируют в белой пани-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ровке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жарки хранят в холодильнике, чтобы масло было застывшим.</w:t>
      </w:r>
      <w:proofErr w:type="gramEnd"/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филе птицы или дичи приготавливают котлеты, фаршированные густым молочным соусом или фаршем из печени. В этом случае у большого зачищенного филе отрезают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кос-точку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филе раскрывают, слегка отбивают, надрезают сухожилия. На середину филе кладут фарш, накрывают малым 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филе, под малое филе вставляют зачищенную косточку с тонкой стороны большого филе (для филе из дичи вставляют косточку из ножки). Затем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завертыва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-ют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большого филе, придают грушевидную форму, смачивают в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панируют в белой панировке.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фарша в густой молочный соус кладут мелкорубленые белые грибы или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шампиньо-ны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соль, перемешивают и добавляют сырые яйца, чтобы не вытекал соус.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Котлетная масса. Для котлетной массы используют кур, индеек, рябчиков, тетеревов, куропаток, глухарей и фазанов. Из тушек птицы используют мякоть филе и ножки, а из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шек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дичи (кроме фазанов и куропаток) – только филе. Мякоть отделяют от костей и кожи, пропускают через мясорубку вместе с внутренним жиром, добавляют замоченный в молоке хлеб без корок, соль, хорошо перемешивают и снова пропускают через мясорубку, затем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котлетную массу из дичи можно добавить молотый перец.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жир можно заменить сливочным маслом или маргарином. Из котлетной массы птицы приготавливают котлеты, биточки, зразы, фрикадельки и др.</w:t>
      </w:r>
    </w:p>
    <w:p w:rsidR="000B4E89" w:rsidRPr="000B4E89" w:rsidRDefault="000B4E89" w:rsidP="000B4E89">
      <w:pPr>
        <w:spacing w:beforeAutospacing="1" w:after="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0B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котлет и биточков 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котлетную массу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порционируют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панируют в белой панировке, придают форму котлет или биточков. Если биточки приготавливают паровые, то их не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89" w:rsidRPr="000B4E89" w:rsidRDefault="000B4E89" w:rsidP="000B4E89">
      <w:pPr>
        <w:spacing w:beforeAutospacing="1" w:after="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0B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котлет </w:t>
      </w:r>
      <w:proofErr w:type="spellStart"/>
      <w:r w:rsidRPr="000B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пожарских</w:t>
      </w:r>
      <w:proofErr w:type="spellEnd"/>
      <w:r w:rsidRPr="000B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котлетную массу разделывают по 3–4 шт. на порцию, панируют в фигурной панировке (мелкие кубики или соломка) и придают яйцевидно-приплюснутую форму.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Кнельная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масса. Зачищенную мякоть куриного филе или дичи пропускают через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мясо-рубку</w:t>
      </w:r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мелкой решеткой 2–3 раза, кладут замоченный в молоке или сливках черствый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пше-ничный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хлеб без корок или слоёное тесто, перемешивают и пропускают через мясорубку. После этого растирают массу в ступке, а затем протирают через сито. Протертую массу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ох-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лаждают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взбивают, добавляя небольшими порциями яичный белок. Во время взбивания постепенно вливают холодные сливки или молоко. В готовую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кнельную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массу кладут соль и осторожно перемешивают. Для определения готовности кусочек массы кладут в воду; если он плавает на поверхности, то масса готова. Хорошо взбитая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кнельная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масса имеет нежную пышную консистенцию. При приготовлении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кнельной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массы в больших количествах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исполь-зуют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специальные протирочные и </w:t>
      </w:r>
      <w:proofErr w:type="spell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взбивальные</w:t>
      </w:r>
      <w:proofErr w:type="spellEnd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машины.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кнельной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 приготавливают клецки, которые разделывают с помощью двух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ло-жек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выпускают из кондитерского мешка в виде различных фигурок. Кроме того, массу готовят в формочках на пару.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§ 4. Обработка субпродуктов птицы и дичи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пищевых субпродуктов птицы используют головки, шейки, гребешки, крылышки, ножки, сердце, желудок, кожу и обрезки, оставшиеся при приготовлении полуфабрикатов.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отходов дичи используют только шейки, так как остальные отходы имеют горький вкус. Субпродукты птицы подвергают обработке и используют для приготовления блюд.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Головки ошпаривают, ощипывают остатки перьев, отрезают гребешки, удаляют глаза, отрубают клюв и промывают. Используют для варки бульонов, приготовления студней.</w:t>
      </w:r>
    </w:p>
    <w:p w:rsidR="000B4E89" w:rsidRPr="000B4E89" w:rsidRDefault="000B4E89" w:rsidP="000B4E89">
      <w:pPr>
        <w:spacing w:beforeAutospacing="1" w:after="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0B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гребешков 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снимают пленку, промывают. Используют для приготовления студня,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ливных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гребешков.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Шейки ошпаривают, удаляют перья, затем обсушивают, натирают мукой и опаливают. Зачищают от «пеньков» и промывают. Используют для приготовления бульонов, рагу,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студ-ня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Ножки ошпаривают или опаливают, снимают с них кожицу, отрубают коготки,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B4E89" w:rsidRPr="000B4E89" w:rsidRDefault="000B4E89" w:rsidP="000B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используют для бульона, приготовления студня.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Крылышки опаливают, удаляют «пеньки» и промывают. Используют для приготовления студня, рагу, бульона.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Желудок разрезают между утолщениями, выворачивают и удаляют содержимое, с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внут-ренней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снимают пленку и хорошо промывают. Используют для варки бульонов, приготовления рагу.</w:t>
      </w:r>
    </w:p>
    <w:p w:rsidR="000B4E89" w:rsidRPr="000B4E89" w:rsidRDefault="000B4E89" w:rsidP="000B4E89">
      <w:pPr>
        <w:spacing w:beforeAutospacing="1" w:after="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0B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печени 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 отрезают желчный пузырь, промывают. Используют для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приготов-ления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паштетов, супов-пюре.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 разрезают вдоль, удаляют сгустки крови и промывают.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§ 5. Требования к качеству.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хранения полуфабрикатов из птицы и дичи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тушек птицы должна быть чистая, без остатков перьев и «пеньков», без слизи, сухая, жир бледно-желтый, клюв блестит. Допускаются незначительные ожоги кожи, два-три пореза кожи длиной не более 2 см. Цвет и запах, свойственные данному виду птицы, без постороннего запаха. Консистенция мякоти плотная, упругая. Тушки не должны иметь сгустков крови и участков, пропитанных желчью.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Котлеты натуральные – без кожи и поверхностной пленки, сухожилия перерезаны в 2– 3 местах, плечевая косточка зачищена от мякоти, длина её 3–4 см с обрубленной частью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-ловки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Масса косточки 5 г. Полуфабрикат может содержать внутри малое филе или 1–3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ку-сочка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мякоти другого филе.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филе овальная, цвет от бело-розового до розового, запах, присущий свежему куриному мясу, консистенция мяса плотная, упругая.</w:t>
      </w:r>
      <w:proofErr w:type="gramEnd"/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Котлеты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панированные должны отвечать тем же требованиям, что и котлеты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натураль-ные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Поверхность их должна быть покрыта ровным слоем белой панировки, не допускаются увлажнение и отставание панировки.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Котлеты рубленые имеют овально-приплюснутую форму, поверхность равномерно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нированную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трещин, ломаных краев, консистенцию мягкую, запах, свойственный 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доб-рокачественному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мясу.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Приготовленные полуфабрикаты охлаждают до температуры не выше 6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хранят при температуре от О до 4 °С. Обработанные тушки укладывают в металлические ящики или лотки и хранят не более 36 ч, панированные котлеты – до 24, потроха, суповые наборы и кости – до 18, рубленые изделия – до 12 ч.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Котлеты натуральные, панированные и изделия из рубленой массы (котлеты, биточки) укладывают на ребро под углом в один ряд. Котлеты по-киевски и фаршированные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один ряд, но не на ребро. Котлетную массу укладывают на противни слоем 5–7 см и охлаждают.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§ 6. Полуфабрикаты, поступающие с </w:t>
      </w:r>
      <w:proofErr w:type="gramStart"/>
      <w:r w:rsidRPr="000B4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фабрик-заготовочных</w:t>
      </w:r>
      <w:proofErr w:type="gramEnd"/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снабжения предприятий общественного питания на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предприятиях-заготовочных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рабатывают</w:t>
      </w:r>
      <w:proofErr w:type="spell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полуфабрикаты из кур, цыплят, индеек, уток.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Тушки кур, цыплят, уток, индеек разделанные, подготовленные к кулинарной обработке, поступают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заправленными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кармашек» или в одну нитку. Они вырабатываются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весовыми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Филе куриное или индюшиное с косточкой вырабатывают для предприятий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порционным, массой 90 г, для продажи в магазинах кулинарии – весовым.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Окорочка из кур, индеек, уток представляют собой мякоть с кожей и костями (бедренной и берцовой). Они выпускаются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весовыми</w:t>
      </w:r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порции окорочка допускается один довесок, кости должны составлять не более 7 % массы полуфабрикатов.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Суповой набор вырабатывают развесным и расфасованным, массой 500 и 1000 г. Его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по-лучают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мясокостной части каркасов после удаления филе и </w:t>
      </w: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окорочков. Он состоит из </w:t>
      </w:r>
      <w:proofErr w:type="spellStart"/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мя-коти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косточкой и из обработанных потрохов (желудок, сердце, шейка, крылышки, гребешок). Масса набора 50–100 г.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для студня представляет собой обработанные и подготовленные головы, ноги, крылья, шеи, желудки и сердце. Поступает расфасованным, массой 500 и 1000 г.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Котлеты особые вырабатывают из мякоти окорочков с кожей из тушек кур, индеек. Формуют их на котлетоформовочных машинах МФК-2240. Выход полуфабриката без </w:t>
      </w:r>
      <w:proofErr w:type="gram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пани-</w:t>
      </w:r>
      <w:proofErr w:type="spellStart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ровки</w:t>
      </w:r>
      <w:proofErr w:type="spellEnd"/>
      <w:proofErr w:type="gramEnd"/>
      <w:r w:rsidRPr="000B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и 96 г. Котлеты особые укладывают в один ряд на вкладыши оборотных ящиков (дощатых, металлических) – по 3 вкладыша в каждом ящике. Допускается упаковка котлет по 5–10 шт. в пергамент, целлофан, полиэтиленовую пленку или другие прозрачные пленки, применение которых разрешено Министерством Здравоохранения СССР. Перед отправкой на предприятия общественного питания котлеты должны быть охлаждены до температуры внутри котлет 4–8 °С. Срок хранения и реализации котлет не более 12 ч с момента окончания технологического процесса, в том числе на предприятии-изготовителе не более 4 ч. Хранят полуфабрикаты при температуре 4–8 °</w:t>
      </w:r>
      <w:r w:rsidRPr="000B4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</w:p>
    <w:p w:rsidR="000B4E89" w:rsidRPr="000B4E89" w:rsidRDefault="000B4E89" w:rsidP="000B4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B4E89" w:rsidRPr="000B4E89" w:rsidRDefault="000B4E89"/>
    <w:p w:rsidR="000B4E89" w:rsidRDefault="000B4E89"/>
    <w:sectPr w:rsidR="000B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E5F"/>
    <w:multiLevelType w:val="multilevel"/>
    <w:tmpl w:val="195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05FDF"/>
    <w:multiLevelType w:val="multilevel"/>
    <w:tmpl w:val="78DC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C3"/>
    <w:rsid w:val="000B4E89"/>
    <w:rsid w:val="002A20E1"/>
    <w:rsid w:val="00627922"/>
    <w:rsid w:val="00B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6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5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5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5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491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6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6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64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39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67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2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3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7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401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709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93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607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99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50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416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8867</Words>
  <Characters>50546</Characters>
  <Application>Microsoft Office Word</Application>
  <DocSecurity>0</DocSecurity>
  <Lines>421</Lines>
  <Paragraphs>118</Paragraphs>
  <ScaleCrop>false</ScaleCrop>
  <Company>SPecialiST RePack</Company>
  <LinksUpToDate>false</LinksUpToDate>
  <CharactersWithSpaces>59295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пл-7</dc:creator>
  <cp:keywords/>
  <dc:description/>
  <cp:lastModifiedBy>пл-7</cp:lastModifiedBy>
  <cp:revision>5</cp:revision>
  <dcterms:created xsi:type="dcterms:W3CDTF">2020-05-14T08:29:00Z</dcterms:created>
  <dcterms:modified xsi:type="dcterms:W3CDTF">2020-05-14T08:36:00Z</dcterms:modified>
</cp:coreProperties>
</file>